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For Immediate Release</w:t>
      </w:r>
    </w:p>
    <w:p w:rsidR="00220F0E" w:rsidRDefault="00220F0E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20F0E" w:rsidRDefault="00220F0E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20F0E" w:rsidRDefault="00220F0E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Contact:  Victoria Santos, President, East Bay FANHS</w:t>
      </w:r>
    </w:p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>Phone:  (510) 623-7567</w:t>
      </w:r>
    </w:p>
    <w:p w:rsidR="002F29F6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proofErr w:type="spellStart"/>
      <w:r>
        <w:rPr>
          <w:rFonts w:ascii="Arial" w:eastAsia="Times New Roman" w:hAnsi="Arial" w:cs="Arial"/>
          <w:color w:val="000000"/>
          <w:lang w:val="en"/>
        </w:rPr>
        <w:t>Cell</w:t>
      </w:r>
      <w:proofErr w:type="spellEnd"/>
      <w:r>
        <w:rPr>
          <w:rFonts w:ascii="Arial" w:eastAsia="Times New Roman" w:hAnsi="Arial" w:cs="Arial"/>
          <w:color w:val="000000"/>
          <w:lang w:val="en"/>
        </w:rPr>
        <w:t>:</w:t>
      </w:r>
      <w:r>
        <w:rPr>
          <w:rFonts w:ascii="Arial" w:eastAsia="Times New Roman" w:hAnsi="Arial" w:cs="Arial"/>
          <w:color w:val="000000"/>
          <w:lang w:val="en"/>
        </w:rPr>
        <w:tab/>
      </w:r>
      <w:proofErr w:type="gramStart"/>
      <w:r>
        <w:rPr>
          <w:rFonts w:ascii="Arial" w:eastAsia="Times New Roman" w:hAnsi="Arial" w:cs="Arial"/>
          <w:color w:val="000000"/>
          <w:lang w:val="en"/>
        </w:rPr>
        <w:t>( 510</w:t>
      </w:r>
      <w:proofErr w:type="gramEnd"/>
      <w:r>
        <w:rPr>
          <w:rFonts w:ascii="Arial" w:eastAsia="Times New Roman" w:hAnsi="Arial" w:cs="Arial"/>
          <w:color w:val="000000"/>
          <w:lang w:val="en"/>
        </w:rPr>
        <w:t>) 299-7111</w:t>
      </w:r>
    </w:p>
    <w:p w:rsidR="00463172" w:rsidRDefault="002F29F6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r>
        <w:rPr>
          <w:rFonts w:ascii="Arial" w:eastAsia="Times New Roman" w:hAnsi="Arial" w:cs="Arial"/>
          <w:color w:val="000000"/>
          <w:lang w:val="en"/>
        </w:rPr>
        <w:t xml:space="preserve">Email:  </w:t>
      </w:r>
      <w:hyperlink r:id="rId5" w:history="1">
        <w:r w:rsidRPr="00563309">
          <w:rPr>
            <w:rStyle w:val="Hyperlink"/>
            <w:rFonts w:ascii="Arial" w:eastAsia="Times New Roman" w:hAnsi="Arial" w:cs="Arial"/>
            <w:lang w:val="en"/>
          </w:rPr>
          <w:t>vjsantos@att.net</w:t>
        </w:r>
      </w:hyperlink>
      <w:r>
        <w:rPr>
          <w:rFonts w:ascii="Arial" w:eastAsia="Times New Roman" w:hAnsi="Arial" w:cs="Arial"/>
          <w:color w:val="000000"/>
          <w:lang w:val="en"/>
        </w:rPr>
        <w:t xml:space="preserve"> </w:t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</w:r>
      <w:r>
        <w:rPr>
          <w:rFonts w:ascii="Arial" w:eastAsia="Times New Roman" w:hAnsi="Arial" w:cs="Arial"/>
          <w:color w:val="000000"/>
          <w:lang w:val="en"/>
        </w:rPr>
        <w:tab/>
      </w:r>
    </w:p>
    <w:p w:rsidR="00220F0E" w:rsidRDefault="00463172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  <w:ins w:id="0" w:author="Unknown">
        <w:r w:rsidRPr="00EF0FE1">
          <w:rPr>
            <w:rFonts w:ascii="Arial" w:eastAsia="Times New Roman" w:hAnsi="Arial" w:cs="Arial"/>
            <w:color w:val="000000"/>
            <w:lang w:val="en"/>
          </w:rPr>
          <w:t>:</w:t>
        </w:r>
      </w:ins>
    </w:p>
    <w:p w:rsidR="00220F0E" w:rsidRDefault="00220F0E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463172" w:rsidRPr="00EF0FE1" w:rsidRDefault="00463172" w:rsidP="00463172">
      <w:pPr>
        <w:shd w:val="clear" w:color="auto" w:fill="FFFFFF"/>
        <w:spacing w:after="0" w:line="240" w:lineRule="auto"/>
        <w:rPr>
          <w:ins w:id="1" w:author="Unknown"/>
          <w:rFonts w:ascii="Arial" w:eastAsia="Times New Roman" w:hAnsi="Arial" w:cs="Arial"/>
          <w:color w:val="000000"/>
          <w:lang w:val="en"/>
        </w:rPr>
      </w:pPr>
      <w:ins w:id="2" w:author="Unknown">
        <w:r w:rsidRPr="00EF0FE1">
          <w:rPr>
            <w:rFonts w:ascii="Arial" w:eastAsia="Times New Roman" w:hAnsi="Arial" w:cs="Arial"/>
            <w:color w:val="000000"/>
            <w:lang w:val="en"/>
          </w:rPr>
          <w:t xml:space="preserve"> </w:t>
        </w:r>
      </w:ins>
    </w:p>
    <w:p w:rsidR="00463172" w:rsidRPr="00220F0E" w:rsidRDefault="00463172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lang w:val="en"/>
        </w:rPr>
      </w:pPr>
      <w:proofErr w:type="spellStart"/>
      <w:r w:rsidRPr="00220F0E">
        <w:rPr>
          <w:rFonts w:ascii="Arial" w:eastAsia="Times New Roman" w:hAnsi="Arial" w:cs="Arial"/>
          <w:b/>
          <w:color w:val="000000"/>
          <w:sz w:val="32"/>
          <w:lang w:val="en"/>
        </w:rPr>
        <w:t>Bayanihan</w:t>
      </w:r>
      <w:proofErr w:type="spellEnd"/>
      <w:r w:rsidRPr="00220F0E">
        <w:rPr>
          <w:rFonts w:ascii="Arial" w:eastAsia="Times New Roman" w:hAnsi="Arial" w:cs="Arial"/>
          <w:b/>
          <w:color w:val="000000"/>
          <w:sz w:val="32"/>
          <w:lang w:val="en"/>
        </w:rPr>
        <w:t xml:space="preserve"> Concert for Typhoon Yolanda (</w:t>
      </w:r>
      <w:proofErr w:type="spellStart"/>
      <w:r w:rsidRPr="00220F0E">
        <w:rPr>
          <w:rFonts w:ascii="Arial" w:eastAsia="Times New Roman" w:hAnsi="Arial" w:cs="Arial"/>
          <w:b/>
          <w:color w:val="000000"/>
          <w:sz w:val="32"/>
          <w:lang w:val="en"/>
        </w:rPr>
        <w:t>Haiyan</w:t>
      </w:r>
      <w:proofErr w:type="spellEnd"/>
      <w:r w:rsidRPr="00220F0E">
        <w:rPr>
          <w:rFonts w:ascii="Arial" w:eastAsia="Times New Roman" w:hAnsi="Arial" w:cs="Arial"/>
          <w:b/>
          <w:color w:val="000000"/>
          <w:sz w:val="32"/>
          <w:lang w:val="en"/>
        </w:rPr>
        <w:t>) Relief</w:t>
      </w:r>
    </w:p>
    <w:p w:rsidR="00463172" w:rsidRPr="002F29F6" w:rsidRDefault="00463172" w:rsidP="0046317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4"/>
          <w:szCs w:val="16"/>
        </w:rPr>
      </w:pPr>
      <w:r w:rsidRPr="002F29F6">
        <w:rPr>
          <w:rFonts w:ascii="Arial" w:eastAsia="Times New Roman" w:hAnsi="Arial" w:cs="Arial"/>
          <w:vanish/>
          <w:sz w:val="24"/>
          <w:szCs w:val="16"/>
        </w:rPr>
        <w:t>Top of Form</w:t>
      </w:r>
    </w:p>
    <w:p w:rsidR="00463172" w:rsidRPr="002F29F6" w:rsidRDefault="00463172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lang w:val="en"/>
        </w:rPr>
      </w:pPr>
    </w:p>
    <w:p w:rsidR="00463172" w:rsidRPr="00EF0FE1" w:rsidRDefault="00463172" w:rsidP="00463172">
      <w:pPr>
        <w:shd w:val="clear" w:color="auto" w:fill="FFFFFF"/>
        <w:spacing w:after="0" w:line="240" w:lineRule="auto"/>
        <w:rPr>
          <w:ins w:id="3" w:author="Unknown"/>
          <w:rFonts w:ascii="Arial" w:eastAsia="Times New Roman" w:hAnsi="Arial" w:cs="Arial"/>
          <w:color w:val="000000"/>
          <w:lang w:val="en"/>
        </w:rPr>
      </w:pPr>
    </w:p>
    <w:p w:rsidR="00463172" w:rsidRPr="00BC1F34" w:rsidRDefault="00463172" w:rsidP="00463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34">
        <w:rPr>
          <w:rFonts w:ascii="Times New Roman" w:eastAsia="Times New Roman" w:hAnsi="Times New Roman" w:cs="Times New Roman"/>
          <w:b/>
          <w:bCs/>
          <w:sz w:val="24"/>
          <w:szCs w:val="24"/>
        </w:rPr>
        <w:t>Dec. 22, 2013, 8 pm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br/>
        <w:t>Old Mission San Jose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br/>
        <w:t>43300 Mission Blvd</w:t>
      </w:r>
      <w:proofErr w:type="gramStart"/>
      <w:r w:rsidRPr="00BC1F3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C1F34">
        <w:rPr>
          <w:rFonts w:ascii="Times New Roman" w:eastAsia="Times New Roman" w:hAnsi="Times New Roman" w:cs="Times New Roman"/>
          <w:sz w:val="24"/>
          <w:szCs w:val="24"/>
        </w:rPr>
        <w:br/>
        <w:t>Fremont</w:t>
      </w:r>
      <w:r>
        <w:rPr>
          <w:rFonts w:ascii="Times New Roman" w:eastAsia="Times New Roman" w:hAnsi="Times New Roman" w:cs="Times New Roman"/>
          <w:sz w:val="24"/>
          <w:szCs w:val="24"/>
        </w:rPr>
        <w:t>, CA</w:t>
      </w:r>
    </w:p>
    <w:p w:rsidR="00463172" w:rsidRDefault="00463172" w:rsidP="0046317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East Bay</w:t>
      </w:r>
      <w:r>
        <w:t xml:space="preserve"> </w:t>
      </w:r>
      <w:hyperlink r:id="rId6" w:tgtFrame="_blank" w:history="1">
        <w:r w:rsidRPr="00BC1F3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Filipino American National Historical Society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(FANHS)</w:t>
      </w:r>
      <w:r w:rsidR="00220F0E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, </w:t>
      </w:r>
      <w:bookmarkStart w:id="4" w:name="_GoBack"/>
      <w:bookmarkEnd w:id="4"/>
      <w:r>
        <w:fldChar w:fldCharType="begin"/>
      </w:r>
      <w:r>
        <w:instrText xml:space="preserve"> HYPERLINK "http://www.musicatmsj.org/bayanihan" \t "_blank" </w:instrText>
      </w:r>
      <w:r>
        <w:fldChar w:fldCharType="separate"/>
      </w:r>
      <w:r w:rsidRPr="00BC1F34">
        <w:rPr>
          <w:rFonts w:ascii="Times New Roman" w:eastAsia="Times New Roman" w:hAnsi="Times New Roman" w:cs="Times New Roman"/>
          <w:color w:val="0000FF"/>
          <w:sz w:val="24"/>
          <w:szCs w:val="24"/>
        </w:rPr>
        <w:t>Music at the Mission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fldChar w:fldCharType="end"/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hyperlink r:id="rId7" w:tgtFrame="_blank" w:history="1">
        <w:r w:rsidRPr="00BC1F3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Design2Market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invite the public to a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benefit 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concert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Typhoon Yolanda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relief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With community members from all walks of life volunteering their time and effort, </w:t>
      </w:r>
      <w:proofErr w:type="spellStart"/>
      <w:proofErr w:type="gramStart"/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>Bayanihan</w:t>
      </w:r>
      <w:proofErr w:type="spellEnd"/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Concert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>Typhoon Yolanda (</w:t>
      </w:r>
      <w:proofErr w:type="spellStart"/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>Haiyan</w:t>
      </w:r>
      <w:proofErr w:type="spellEnd"/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Relief came to life in the spirit of people helping people. </w:t>
      </w:r>
    </w:p>
    <w:p w:rsidR="00463172" w:rsidRPr="00160633" w:rsidRDefault="00463172" w:rsidP="00463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>The concert will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held in the beautiful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historic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Mission </w:t>
      </w:r>
      <w:r w:rsidRPr="00BC1F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 Jose in Fremont, California.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Among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artists performing are two Filipino-Americans, pianist Aileen </w:t>
      </w:r>
      <w:proofErr w:type="spellStart"/>
      <w:r w:rsidRPr="00BC1F34">
        <w:rPr>
          <w:rFonts w:ascii="Times New Roman" w:eastAsia="Times New Roman" w:hAnsi="Times New Roman" w:cs="Times New Roman"/>
          <w:sz w:val="24"/>
          <w:szCs w:val="24"/>
        </w:rPr>
        <w:t>Chanco</w:t>
      </w:r>
      <w:proofErr w:type="spellEnd"/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 and cellist Richard </w:t>
      </w:r>
      <w:proofErr w:type="spellStart"/>
      <w:r w:rsidRPr="00BC1F34">
        <w:rPr>
          <w:rFonts w:ascii="Times New Roman" w:eastAsia="Times New Roman" w:hAnsi="Times New Roman" w:cs="Times New Roman"/>
          <w:sz w:val="24"/>
          <w:szCs w:val="24"/>
        </w:rPr>
        <w:t>Andaya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 featur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 works by Debussy, Faure, Mozart and </w:t>
      </w:r>
      <w:proofErr w:type="spellStart"/>
      <w:r w:rsidRPr="00BC1F34">
        <w:rPr>
          <w:rFonts w:ascii="Times New Roman" w:eastAsia="Times New Roman" w:hAnsi="Times New Roman" w:cs="Times New Roman"/>
          <w:sz w:val="24"/>
          <w:szCs w:val="24"/>
        </w:rPr>
        <w:t>Babajanian</w:t>
      </w:r>
      <w:proofErr w:type="spellEnd"/>
      <w:r w:rsidRPr="00BC1F3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Consul </w:t>
      </w:r>
      <w:proofErr w:type="spellStart"/>
      <w:r w:rsidRPr="00BC1F34">
        <w:rPr>
          <w:rFonts w:ascii="Times New Roman" w:eastAsia="Times New Roman" w:hAnsi="Times New Roman" w:cs="Times New Roman"/>
          <w:sz w:val="24"/>
          <w:szCs w:val="24"/>
        </w:rPr>
        <w:t>Reichl</w:t>
      </w:r>
      <w:proofErr w:type="spellEnd"/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 Quinones from the Philippine Consulate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speak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on the latest relief efforts.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Kate Gillis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first-hand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account as a relief worker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in the disaster area. A reception will follow the concert. </w:t>
      </w:r>
    </w:p>
    <w:p w:rsidR="00463172" w:rsidRPr="00BC1F34" w:rsidRDefault="00463172" w:rsidP="004631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Tickets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available online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 $30 for adults and $25 for seniors and children. Sponsorship opportunities and ads in the program 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 w:rsidRPr="00BC1F34">
        <w:rPr>
          <w:rFonts w:ascii="Times New Roman" w:eastAsia="Times New Roman" w:hAnsi="Times New Roman" w:cs="Times New Roman"/>
          <w:sz w:val="24"/>
          <w:szCs w:val="24"/>
        </w:rPr>
        <w:t xml:space="preserve">available. For tickets or to see how you can support this effort if you cannot attend the concert, please go to our link: </w:t>
      </w:r>
      <w:hyperlink r:id="rId8" w:tgtFrame="_blank" w:history="1">
        <w:r w:rsidRPr="00BC1F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http://www.musicatmsj.org/bayanihan/</w:t>
        </w:r>
      </w:hyperlink>
    </w:p>
    <w:p w:rsidR="00463172" w:rsidRDefault="00463172" w:rsidP="004631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"/>
        </w:rPr>
      </w:pPr>
    </w:p>
    <w:p w:rsidR="00220F0E" w:rsidRPr="00220F0E" w:rsidRDefault="00220F0E" w:rsidP="00463172">
      <w:pPr>
        <w:shd w:val="clear" w:color="auto" w:fill="FFFFFF"/>
        <w:spacing w:after="0" w:line="240" w:lineRule="auto"/>
        <w:rPr>
          <w:ins w:id="5" w:author="Unknown"/>
          <w:rFonts w:ascii="Times New Roman" w:eastAsia="Times New Roman" w:hAnsi="Times New Roman" w:cs="Times New Roman"/>
          <w:color w:val="000000"/>
          <w:lang w:val="en"/>
        </w:rPr>
      </w:pPr>
      <w:proofErr w:type="gramStart"/>
      <w:r w:rsidRPr="00220F0E">
        <w:rPr>
          <w:rFonts w:ascii="Times New Roman" w:eastAsia="Times New Roman" w:hAnsi="Times New Roman" w:cs="Times New Roman"/>
          <w:color w:val="000000"/>
          <w:lang w:val="en"/>
        </w:rPr>
        <w:t>If you’d like more information, or to schedule an interview, call Victoria Santos at (510)</w:t>
      </w:r>
      <w:r>
        <w:rPr>
          <w:rFonts w:ascii="Times New Roman" w:eastAsia="Times New Roman" w:hAnsi="Times New Roman" w:cs="Times New Roman"/>
          <w:color w:val="000000"/>
          <w:lang w:val="en"/>
        </w:rPr>
        <w:t xml:space="preserve"> </w:t>
      </w:r>
      <w:r w:rsidRPr="00220F0E">
        <w:rPr>
          <w:rFonts w:ascii="Times New Roman" w:eastAsia="Times New Roman" w:hAnsi="Times New Roman" w:cs="Times New Roman"/>
          <w:color w:val="000000"/>
          <w:lang w:val="en"/>
        </w:rPr>
        <w:t>623-7567 or email vjsantos@att.net.</w:t>
      </w:r>
      <w:proofErr w:type="gramEnd"/>
    </w:p>
    <w:p w:rsidR="00463172" w:rsidRDefault="00463172" w:rsidP="00463172"/>
    <w:p w:rsidR="002349D1" w:rsidRDefault="002349D1"/>
    <w:sectPr w:rsidR="0023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72"/>
    <w:rsid w:val="00220F0E"/>
    <w:rsid w:val="002349D1"/>
    <w:rsid w:val="002F29F6"/>
    <w:rsid w:val="0046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tmsj.org/bayanih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ign2marketinc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nyorblues.com/fanhs_east_bay/" TargetMode="External"/><Relationship Id="rId5" Type="http://schemas.openxmlformats.org/officeDocument/2006/relationships/hyperlink" Target="mailto:vjsantos@att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2013-12-04T19:04:00Z</dcterms:created>
  <dcterms:modified xsi:type="dcterms:W3CDTF">2013-12-04T20:49:00Z</dcterms:modified>
</cp:coreProperties>
</file>